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1" w:rsidRDefault="003B18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E1" w:rsidRPr="00E319EE" w:rsidRDefault="001A22E1" w:rsidP="001A22E1">
      <w:pPr>
        <w:rPr>
          <w:b/>
          <w:sz w:val="22"/>
          <w:szCs w:val="22"/>
        </w:rPr>
      </w:pPr>
      <w:r w:rsidRPr="00E319EE">
        <w:rPr>
          <w:b/>
          <w:sz w:val="22"/>
          <w:szCs w:val="22"/>
        </w:rPr>
        <w:t>Harrow SACRE Meeting</w:t>
      </w:r>
    </w:p>
    <w:p w:rsidR="00387C8C" w:rsidRDefault="00387C8C" w:rsidP="001A22E1">
      <w:pPr>
        <w:rPr>
          <w:b/>
          <w:sz w:val="22"/>
          <w:szCs w:val="22"/>
        </w:rPr>
      </w:pPr>
    </w:p>
    <w:p w:rsidR="001A22E1" w:rsidRPr="004F0CDD" w:rsidRDefault="00B62842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 15 October</w:t>
      </w:r>
      <w:r w:rsidR="00387C8C">
        <w:rPr>
          <w:b/>
          <w:sz w:val="22"/>
          <w:szCs w:val="22"/>
        </w:rPr>
        <w:t xml:space="preserve"> 2019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:rsidR="001A22E1" w:rsidRPr="00383608" w:rsidRDefault="001A22E1" w:rsidP="001A22E1">
      <w:pPr>
        <w:rPr>
          <w:b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Pr="001F4B31">
        <w:rPr>
          <w:sz w:val="22"/>
          <w:szCs w:val="22"/>
        </w:rPr>
        <w:t xml:space="preserve">in </w:t>
      </w:r>
      <w:r w:rsidRPr="001F4B31">
        <w:rPr>
          <w:b/>
          <w:sz w:val="22"/>
          <w:szCs w:val="22"/>
        </w:rPr>
        <w:t>Committee Room</w:t>
      </w:r>
      <w:r w:rsidR="001F4B31" w:rsidRPr="001F4B31">
        <w:rPr>
          <w:b/>
          <w:sz w:val="22"/>
          <w:szCs w:val="22"/>
        </w:rPr>
        <w:t>s 1-2</w:t>
      </w:r>
      <w:r w:rsidR="001F4B31">
        <w:rPr>
          <w:b/>
          <w:color w:val="FF0000"/>
          <w:sz w:val="22"/>
          <w:szCs w:val="22"/>
        </w:rPr>
        <w:t xml:space="preserve"> </w:t>
      </w:r>
    </w:p>
    <w:p w:rsidR="001A22E1" w:rsidRPr="00E319EE" w:rsidRDefault="001A22E1" w:rsidP="001A22E1">
      <w:pPr>
        <w:rPr>
          <w:sz w:val="22"/>
          <w:szCs w:val="22"/>
        </w:rPr>
      </w:pPr>
      <w:smartTag w:uri="urn:schemas-microsoft-com:office:smarttags" w:element="place">
        <w:r w:rsidRPr="00E319EE">
          <w:rPr>
            <w:sz w:val="22"/>
            <w:szCs w:val="22"/>
          </w:rPr>
          <w:t>Harrow</w:t>
        </w:r>
      </w:smartTag>
      <w:r w:rsidRPr="00E319EE">
        <w:rPr>
          <w:sz w:val="22"/>
          <w:szCs w:val="22"/>
        </w:rPr>
        <w:t xml:space="preserve"> Civic Centre</w:t>
      </w:r>
    </w:p>
    <w:p w:rsidR="002C184F" w:rsidRDefault="002C184F" w:rsidP="001A22E1">
      <w:pPr>
        <w:rPr>
          <w:sz w:val="22"/>
          <w:szCs w:val="22"/>
        </w:rPr>
      </w:pP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:rsidR="001A22E1" w:rsidRDefault="009A0151" w:rsidP="00E80BA8">
      <w:pPr>
        <w:rPr>
          <w:sz w:val="22"/>
          <w:szCs w:val="22"/>
        </w:rPr>
      </w:pPr>
      <w:hyperlink r:id="rId8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:rsidR="00A118CF" w:rsidRPr="00E319EE" w:rsidRDefault="00A118CF" w:rsidP="00E80BA8">
      <w:pPr>
        <w:numPr>
          <w:ins w:id="1" w:author="Vivian" w:date="2016-04-11T18:42:00Z"/>
        </w:numPr>
        <w:rPr>
          <w:sz w:val="22"/>
          <w:szCs w:val="22"/>
        </w:rPr>
      </w:pPr>
    </w:p>
    <w:p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9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:rsidR="002C184F" w:rsidRDefault="002C184F" w:rsidP="002C184F">
      <w:pPr>
        <w:autoSpaceDE w:val="0"/>
        <w:autoSpaceDN w:val="0"/>
        <w:adjustRightInd w:val="0"/>
        <w:jc w:val="center"/>
      </w:pPr>
    </w:p>
    <w:p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:rsidR="009E0529" w:rsidRDefault="0048498F" w:rsidP="00E14628">
      <w:pPr>
        <w:numPr>
          <w:ilvl w:val="0"/>
          <w:numId w:val="1"/>
        </w:numPr>
      </w:pPr>
      <w:r>
        <w:t>Welcome</w:t>
      </w:r>
      <w:r w:rsidR="00D07003">
        <w:t xml:space="preserve">: </w:t>
      </w:r>
      <w:r w:rsidR="00387C8C">
        <w:t xml:space="preserve"> </w:t>
      </w:r>
      <w:r w:rsidR="003A3C05">
        <w:t xml:space="preserve"> </w:t>
      </w:r>
      <w:r w:rsidR="00387C8C">
        <w:t xml:space="preserve"> </w:t>
      </w:r>
      <w:r w:rsidR="009E0529">
        <w:t xml:space="preserve"> </w:t>
      </w:r>
      <w:r w:rsidR="00387C8C">
        <w:t xml:space="preserve"> </w:t>
      </w:r>
    </w:p>
    <w:p w:rsidR="00E14628" w:rsidRDefault="00E14628" w:rsidP="00E14628">
      <w:pPr>
        <w:ind w:left="360"/>
      </w:pPr>
    </w:p>
    <w:p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BE36B7">
        <w:t xml:space="preserve"> </w:t>
      </w:r>
    </w:p>
    <w:p w:rsidR="0002035C" w:rsidRPr="002C184F" w:rsidRDefault="00B62842" w:rsidP="00B62842">
      <w:pPr>
        <w:ind w:left="360"/>
      </w:pPr>
      <w:r>
        <w:t xml:space="preserve"> </w:t>
      </w:r>
    </w:p>
    <w:p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B62842">
        <w:t>27 June</w:t>
      </w:r>
      <w:r w:rsidR="00BF12A3" w:rsidRPr="002C184F">
        <w:t xml:space="preserve"> 2019</w:t>
      </w:r>
      <w:r w:rsidRPr="002C184F">
        <w:t>: to agree the minutes as a true record.</w:t>
      </w:r>
    </w:p>
    <w:p w:rsidR="00380149" w:rsidRPr="002C184F" w:rsidRDefault="00380149" w:rsidP="00CD4BB0">
      <w:pPr>
        <w:tabs>
          <w:tab w:val="num" w:pos="720"/>
        </w:tabs>
        <w:ind w:hanging="360"/>
      </w:pPr>
    </w:p>
    <w:p w:rsidR="00EE6D1E" w:rsidRPr="002C184F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:rsidR="00C15E98" w:rsidRPr="002C184F" w:rsidRDefault="00CC484F" w:rsidP="00CD4BB0">
      <w:pPr>
        <w:tabs>
          <w:tab w:val="num" w:pos="720"/>
        </w:tabs>
        <w:ind w:left="360" w:hanging="360"/>
      </w:pPr>
      <w:r w:rsidRPr="002C184F">
        <w:t xml:space="preserve"> </w:t>
      </w:r>
      <w:r w:rsidR="00793247" w:rsidRPr="002C184F">
        <w:t xml:space="preserve"> </w:t>
      </w:r>
      <w:r w:rsidRPr="002C184F">
        <w:t xml:space="preserve"> </w:t>
      </w:r>
    </w:p>
    <w:p w:rsidR="002E134C" w:rsidRDefault="00C15E98" w:rsidP="002E134C">
      <w:pPr>
        <w:numPr>
          <w:ilvl w:val="0"/>
          <w:numId w:val="1"/>
        </w:numPr>
        <w:ind w:left="360" w:hanging="76"/>
      </w:pPr>
      <w:r w:rsidRPr="002C184F">
        <w:t>Monitoring of syllabus and websites</w:t>
      </w:r>
      <w:r w:rsidR="002E134C">
        <w:t>:</w:t>
      </w:r>
      <w:r w:rsidR="00B267F9" w:rsidRPr="002C184F">
        <w:t xml:space="preserve"> </w:t>
      </w:r>
      <w:r w:rsidR="002E134C">
        <w:t>w</w:t>
      </w:r>
      <w:r w:rsidR="002E134C" w:rsidRPr="002C184F">
        <w:t>ebsite reviews in light of new Ofsted</w:t>
      </w:r>
    </w:p>
    <w:p w:rsidR="002E134C" w:rsidRDefault="002E134C" w:rsidP="002E134C">
      <w:pPr>
        <w:ind w:left="284"/>
      </w:pPr>
      <w:r>
        <w:t xml:space="preserve">     </w:t>
      </w:r>
      <w:r w:rsidRPr="002C184F">
        <w:t xml:space="preserve"> </w:t>
      </w:r>
      <w:r>
        <w:t xml:space="preserve"> </w:t>
      </w:r>
      <w:r w:rsidR="00493ADB" w:rsidRPr="002C184F">
        <w:t>I</w:t>
      </w:r>
      <w:r w:rsidRPr="002C184F">
        <w:t>nspections</w:t>
      </w:r>
    </w:p>
    <w:p w:rsidR="002E134C" w:rsidRDefault="002E134C" w:rsidP="002E134C">
      <w:pPr>
        <w:ind w:left="360" w:firstLine="360"/>
      </w:pPr>
    </w:p>
    <w:p w:rsidR="00CD4BB0" w:rsidRDefault="002E134C" w:rsidP="002E134C">
      <w:pPr>
        <w:numPr>
          <w:ilvl w:val="0"/>
          <w:numId w:val="1"/>
        </w:numPr>
      </w:pPr>
      <w:r>
        <w:t>N</w:t>
      </w:r>
      <w:r w:rsidR="000D125F" w:rsidRPr="002C184F">
        <w:t>ews from NASACRE</w:t>
      </w:r>
      <w:r w:rsidR="00B62842">
        <w:t xml:space="preserve"> </w:t>
      </w:r>
    </w:p>
    <w:p w:rsidR="00493ADB" w:rsidRDefault="00493ADB" w:rsidP="00493ADB">
      <w:pPr>
        <w:ind w:left="360"/>
      </w:pPr>
    </w:p>
    <w:p w:rsidR="00493ADB" w:rsidRPr="002C184F" w:rsidRDefault="00493ADB" w:rsidP="002E134C">
      <w:pPr>
        <w:numPr>
          <w:ilvl w:val="0"/>
          <w:numId w:val="1"/>
        </w:numPr>
      </w:pPr>
      <w:r>
        <w:t>Annual report 2018-19</w:t>
      </w:r>
    </w:p>
    <w:p w:rsidR="00C10825" w:rsidRPr="002C184F" w:rsidRDefault="00C10825" w:rsidP="00C10825">
      <w:pPr>
        <w:pStyle w:val="ListParagraph"/>
      </w:pPr>
    </w:p>
    <w:p w:rsidR="00C10825" w:rsidRPr="002C184F" w:rsidRDefault="00C10825" w:rsidP="002E134C">
      <w:pPr>
        <w:numPr>
          <w:ilvl w:val="0"/>
          <w:numId w:val="1"/>
        </w:numPr>
      </w:pPr>
      <w:r w:rsidRPr="002C184F">
        <w:t xml:space="preserve">Determinations </w:t>
      </w:r>
    </w:p>
    <w:p w:rsidR="004715C1" w:rsidRPr="002C184F" w:rsidRDefault="00B62842" w:rsidP="00B62842">
      <w:pPr>
        <w:pStyle w:val="ListParagraph"/>
      </w:pPr>
      <w:r>
        <w:t xml:space="preserve"> </w:t>
      </w:r>
    </w:p>
    <w:p w:rsidR="00BE75D6" w:rsidRPr="002C184F" w:rsidRDefault="00AF274B" w:rsidP="00BE75D6">
      <w:pPr>
        <w:pStyle w:val="ListParagraph"/>
        <w:numPr>
          <w:ilvl w:val="0"/>
          <w:numId w:val="21"/>
        </w:numPr>
      </w:pPr>
      <w:r w:rsidRPr="002C184F">
        <w:t>Marlborough Determination</w:t>
      </w:r>
    </w:p>
    <w:p w:rsidR="00EE6D1E" w:rsidRPr="002C184F" w:rsidRDefault="00C10825" w:rsidP="00EE6D1E">
      <w:pPr>
        <w:pStyle w:val="ListParagraph"/>
      </w:pPr>
      <w:r w:rsidRPr="002C184F">
        <w:t xml:space="preserve"> </w:t>
      </w:r>
    </w:p>
    <w:p w:rsidR="00BE75D6" w:rsidRPr="002C184F" w:rsidRDefault="00BE75D6" w:rsidP="002E134C">
      <w:pPr>
        <w:numPr>
          <w:ilvl w:val="0"/>
          <w:numId w:val="1"/>
        </w:numPr>
      </w:pPr>
      <w:r w:rsidRPr="002C184F">
        <w:t>Collective Worship working group</w:t>
      </w:r>
    </w:p>
    <w:p w:rsidR="002C184F" w:rsidRPr="002C184F" w:rsidRDefault="002C184F" w:rsidP="002C184F">
      <w:pPr>
        <w:ind w:left="360"/>
      </w:pPr>
    </w:p>
    <w:p w:rsidR="00BE75D6" w:rsidRPr="002C184F" w:rsidRDefault="00BE75D6" w:rsidP="002E134C">
      <w:pPr>
        <w:numPr>
          <w:ilvl w:val="0"/>
          <w:numId w:val="1"/>
        </w:numPr>
      </w:pPr>
      <w:r w:rsidRPr="002C184F">
        <w:t>Dates for religious days of worship</w:t>
      </w:r>
      <w:r w:rsidR="00B62842">
        <w:t>: to agree</w:t>
      </w:r>
      <w:r w:rsidRPr="002C184F">
        <w:t xml:space="preserve"> up-date</w:t>
      </w:r>
      <w:r w:rsidR="00B62842">
        <w:t>d calendar</w:t>
      </w:r>
    </w:p>
    <w:p w:rsidR="002C184F" w:rsidRPr="002C184F" w:rsidRDefault="002C184F" w:rsidP="002C184F">
      <w:pPr>
        <w:ind w:left="360"/>
      </w:pPr>
    </w:p>
    <w:p w:rsidR="003419CC" w:rsidRPr="00CB3876" w:rsidRDefault="003419CC" w:rsidP="002E134C">
      <w:pPr>
        <w:numPr>
          <w:ilvl w:val="0"/>
          <w:numId w:val="1"/>
        </w:numPr>
      </w:pPr>
      <w:r w:rsidRPr="00CB3876">
        <w:t>LGBT and education</w:t>
      </w:r>
    </w:p>
    <w:p w:rsidR="002C184F" w:rsidRPr="002C184F" w:rsidRDefault="002C184F" w:rsidP="002C184F">
      <w:pPr>
        <w:ind w:left="360"/>
      </w:pPr>
    </w:p>
    <w:p w:rsidR="00EE6D1E" w:rsidRPr="00E56367" w:rsidRDefault="002E134C" w:rsidP="002E134C">
      <w:pPr>
        <w:numPr>
          <w:ilvl w:val="0"/>
          <w:numId w:val="1"/>
        </w:numPr>
      </w:pPr>
      <w:r>
        <w:t>SRE</w:t>
      </w:r>
      <w:r w:rsidR="00EE6D1E">
        <w:t>.</w:t>
      </w:r>
    </w:p>
    <w:p w:rsidR="0002035C" w:rsidRPr="00E56367" w:rsidRDefault="0002035C" w:rsidP="00CD4BB0">
      <w:pPr>
        <w:tabs>
          <w:tab w:val="num" w:pos="720"/>
        </w:tabs>
        <w:ind w:left="360" w:hanging="360"/>
      </w:pPr>
    </w:p>
    <w:p w:rsidR="0002035C" w:rsidRPr="00E56367" w:rsidRDefault="0002035C" w:rsidP="002E134C">
      <w:pPr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:rsidR="00AD3082" w:rsidRPr="00E56367" w:rsidRDefault="00AD3082" w:rsidP="00CD4BB0">
      <w:pPr>
        <w:tabs>
          <w:tab w:val="num" w:pos="720"/>
        </w:tabs>
        <w:ind w:hanging="360"/>
      </w:pPr>
    </w:p>
    <w:p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:rsidR="00AD3082" w:rsidRPr="00E56367" w:rsidRDefault="00B62842" w:rsidP="00B62842">
      <w:pPr>
        <w:pStyle w:val="PlainText"/>
        <w:ind w:left="720"/>
      </w:pPr>
      <w:r>
        <w:rPr>
          <w:rFonts w:ascii="Times New Roman" w:hAnsi="Times New Roman"/>
          <w:sz w:val="24"/>
          <w:szCs w:val="24"/>
        </w:rPr>
        <w:t xml:space="preserve"> </w:t>
      </w:r>
      <w:r w:rsidR="00793247" w:rsidRPr="00E56367">
        <w:t xml:space="preserve"> </w:t>
      </w:r>
    </w:p>
    <w:p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:rsidR="00B8220F" w:rsidRPr="00B8220F" w:rsidRDefault="00B8220F" w:rsidP="00B8220F">
      <w:pPr>
        <w:numPr>
          <w:ilvl w:val="0"/>
          <w:numId w:val="18"/>
        </w:numPr>
        <w:ind w:firstLine="414"/>
      </w:pPr>
      <w:r w:rsidRPr="00B8220F">
        <w:t>Tuesday 10 December</w:t>
      </w:r>
    </w:p>
    <w:p w:rsidR="00B8220F" w:rsidRDefault="00B8220F" w:rsidP="00E14628">
      <w:pPr>
        <w:numPr>
          <w:ilvl w:val="0"/>
          <w:numId w:val="19"/>
        </w:numPr>
        <w:shd w:val="clear" w:color="auto" w:fill="FFFFFF"/>
        <w:ind w:left="2977" w:hanging="425"/>
      </w:pPr>
      <w:r w:rsidRPr="00B8220F">
        <w:t>Tuesday  24 March</w:t>
      </w:r>
    </w:p>
    <w:p w:rsidR="002E134C" w:rsidRDefault="002E134C" w:rsidP="00BE36B7">
      <w:pPr>
        <w:pStyle w:val="NormalWeb"/>
        <w:ind w:left="774"/>
      </w:pPr>
      <w:r>
        <w:rPr>
          <w:rFonts w:ascii="Tahoma" w:hAnsi="Tahoma" w:cs="Tahoma"/>
          <w:color w:val="000000"/>
        </w:rPr>
        <w:t xml:space="preserve"> </w:t>
      </w:r>
    </w:p>
    <w:sectPr w:rsidR="002E1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2D0E00"/>
    <w:multiLevelType w:val="hybridMultilevel"/>
    <w:tmpl w:val="BB0644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75558B"/>
    <w:multiLevelType w:val="hybridMultilevel"/>
    <w:tmpl w:val="1DB05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8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8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19"/>
  </w:num>
  <w:num w:numId="16">
    <w:abstractNumId w:val="1"/>
  </w:num>
  <w:num w:numId="17">
    <w:abstractNumId w:val="26"/>
  </w:num>
  <w:num w:numId="18">
    <w:abstractNumId w:val="18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12"/>
  </w:num>
  <w:num w:numId="24">
    <w:abstractNumId w:val="8"/>
  </w:num>
  <w:num w:numId="25">
    <w:abstractNumId w:val="20"/>
  </w:num>
  <w:num w:numId="26">
    <w:abstractNumId w:val="0"/>
  </w:num>
  <w:num w:numId="27">
    <w:abstractNumId w:val="27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1"/>
    <w:rsid w:val="00016932"/>
    <w:rsid w:val="0002035C"/>
    <w:rsid w:val="00061D79"/>
    <w:rsid w:val="000A1DFF"/>
    <w:rsid w:val="000A6F7B"/>
    <w:rsid w:val="000C2C2A"/>
    <w:rsid w:val="000D125F"/>
    <w:rsid w:val="000D7DB3"/>
    <w:rsid w:val="000E1089"/>
    <w:rsid w:val="000E7699"/>
    <w:rsid w:val="00135AF5"/>
    <w:rsid w:val="001630DB"/>
    <w:rsid w:val="00174D59"/>
    <w:rsid w:val="001938F7"/>
    <w:rsid w:val="001A22E1"/>
    <w:rsid w:val="001F29E4"/>
    <w:rsid w:val="001F4B3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302160"/>
    <w:rsid w:val="003268E0"/>
    <w:rsid w:val="00327C11"/>
    <w:rsid w:val="003419CC"/>
    <w:rsid w:val="00356911"/>
    <w:rsid w:val="00380149"/>
    <w:rsid w:val="00383608"/>
    <w:rsid w:val="00387C8C"/>
    <w:rsid w:val="003928AF"/>
    <w:rsid w:val="003A3C05"/>
    <w:rsid w:val="003B1872"/>
    <w:rsid w:val="003B6E9B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22325"/>
    <w:rsid w:val="00533D8B"/>
    <w:rsid w:val="0057068D"/>
    <w:rsid w:val="005A04C3"/>
    <w:rsid w:val="005A31D4"/>
    <w:rsid w:val="005A7881"/>
    <w:rsid w:val="005C65E7"/>
    <w:rsid w:val="005D6D0F"/>
    <w:rsid w:val="005F5874"/>
    <w:rsid w:val="00650F94"/>
    <w:rsid w:val="00683768"/>
    <w:rsid w:val="006A6FF0"/>
    <w:rsid w:val="00705490"/>
    <w:rsid w:val="007374A1"/>
    <w:rsid w:val="007408F1"/>
    <w:rsid w:val="00751021"/>
    <w:rsid w:val="00793247"/>
    <w:rsid w:val="007B64F7"/>
    <w:rsid w:val="007C43ED"/>
    <w:rsid w:val="007F01EA"/>
    <w:rsid w:val="007F6670"/>
    <w:rsid w:val="00887324"/>
    <w:rsid w:val="008923AB"/>
    <w:rsid w:val="00931026"/>
    <w:rsid w:val="00950AA7"/>
    <w:rsid w:val="00971E2A"/>
    <w:rsid w:val="00982E18"/>
    <w:rsid w:val="009A0151"/>
    <w:rsid w:val="009A2BB2"/>
    <w:rsid w:val="009D386A"/>
    <w:rsid w:val="009E0529"/>
    <w:rsid w:val="009E1F56"/>
    <w:rsid w:val="00A118CF"/>
    <w:rsid w:val="00A413A8"/>
    <w:rsid w:val="00A455C3"/>
    <w:rsid w:val="00AB3909"/>
    <w:rsid w:val="00AD3082"/>
    <w:rsid w:val="00AE064A"/>
    <w:rsid w:val="00AF274B"/>
    <w:rsid w:val="00AF6E31"/>
    <w:rsid w:val="00B2012C"/>
    <w:rsid w:val="00B25C0F"/>
    <w:rsid w:val="00B267F9"/>
    <w:rsid w:val="00B4467D"/>
    <w:rsid w:val="00B468FD"/>
    <w:rsid w:val="00B62842"/>
    <w:rsid w:val="00B8220F"/>
    <w:rsid w:val="00BA1330"/>
    <w:rsid w:val="00BE36B7"/>
    <w:rsid w:val="00BE75D6"/>
    <w:rsid w:val="00BF12A3"/>
    <w:rsid w:val="00C10825"/>
    <w:rsid w:val="00C15880"/>
    <w:rsid w:val="00C15E98"/>
    <w:rsid w:val="00C46EA9"/>
    <w:rsid w:val="00C51411"/>
    <w:rsid w:val="00C95F81"/>
    <w:rsid w:val="00CA2F89"/>
    <w:rsid w:val="00CB3876"/>
    <w:rsid w:val="00CB39C4"/>
    <w:rsid w:val="00CB59D0"/>
    <w:rsid w:val="00CC484F"/>
    <w:rsid w:val="00CD4BB0"/>
    <w:rsid w:val="00CD4DFB"/>
    <w:rsid w:val="00CE737D"/>
    <w:rsid w:val="00D0479B"/>
    <w:rsid w:val="00D07003"/>
    <w:rsid w:val="00D244B5"/>
    <w:rsid w:val="00D8000B"/>
    <w:rsid w:val="00D951A4"/>
    <w:rsid w:val="00E019D5"/>
    <w:rsid w:val="00E11C34"/>
    <w:rsid w:val="00E14628"/>
    <w:rsid w:val="00E42CAC"/>
    <w:rsid w:val="00E5055D"/>
    <w:rsid w:val="00E56367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wright@waitros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ck.odwyer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dharris</cp:lastModifiedBy>
  <cp:revision>2</cp:revision>
  <cp:lastPrinted>2019-06-18T16:55:00Z</cp:lastPrinted>
  <dcterms:created xsi:type="dcterms:W3CDTF">2019-10-16T14:13:00Z</dcterms:created>
  <dcterms:modified xsi:type="dcterms:W3CDTF">2019-10-16T14:13:00Z</dcterms:modified>
</cp:coreProperties>
</file>